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67" w:rsidRDefault="00EE7367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6757E" w:rsidRPr="006C39B4" w:rsidRDefault="006161D1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BF4D8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:rsidR="006C39B4" w:rsidRPr="009947C5" w:rsidRDefault="006C39B4" w:rsidP="009947C5">
      <w:pPr>
        <w:spacing w:line="360" w:lineRule="auto"/>
        <w:rPr>
          <w:rFonts w:eastAsia="Calibri"/>
          <w:sz w:val="24"/>
          <w:szCs w:val="24"/>
          <w:u w:val="single"/>
        </w:rPr>
      </w:pPr>
      <w:r w:rsidRPr="009947C5">
        <w:rPr>
          <w:rFonts w:eastAsia="Calibri"/>
          <w:sz w:val="24"/>
          <w:szCs w:val="24"/>
          <w:u w:val="single"/>
        </w:rPr>
        <w:t>Eje propuesto 2</w:t>
      </w:r>
      <w:r w:rsidR="009A1C1B" w:rsidRPr="009947C5">
        <w:rPr>
          <w:rFonts w:eastAsia="Calibri"/>
          <w:sz w:val="24"/>
          <w:szCs w:val="24"/>
        </w:rPr>
        <w:t xml:space="preserve">: </w:t>
      </w:r>
      <w:r w:rsidRPr="009947C5">
        <w:rPr>
          <w:rFonts w:eastAsia="Calibri"/>
          <w:sz w:val="24"/>
          <w:szCs w:val="24"/>
        </w:rPr>
        <w:t>Experiencias sobre la ternura, cuidado y prácticas de enseñanza en el nivel primario del sistema educativo.</w:t>
      </w:r>
      <w:r w:rsidRPr="009947C5">
        <w:rPr>
          <w:rFonts w:eastAsia="Calibri"/>
          <w:sz w:val="24"/>
          <w:szCs w:val="24"/>
          <w:u w:val="single"/>
        </w:rPr>
        <w:t xml:space="preserve"> </w:t>
      </w:r>
    </w:p>
    <w:p w:rsidR="006C39B4" w:rsidRPr="009947C5" w:rsidRDefault="006C39B4" w:rsidP="009947C5">
      <w:pPr>
        <w:spacing w:line="360" w:lineRule="auto"/>
        <w:rPr>
          <w:rFonts w:eastAsia="Calibri"/>
          <w:sz w:val="24"/>
          <w:szCs w:val="24"/>
        </w:rPr>
      </w:pPr>
      <w:r w:rsidRPr="009947C5">
        <w:rPr>
          <w:rFonts w:eastAsia="Calibri"/>
          <w:sz w:val="24"/>
          <w:szCs w:val="24"/>
          <w:u w:val="single"/>
        </w:rPr>
        <w:t>Autoras</w:t>
      </w:r>
      <w:r w:rsidR="009A1C1B" w:rsidRPr="009947C5">
        <w:rPr>
          <w:rFonts w:eastAsia="Calibri"/>
          <w:sz w:val="24"/>
          <w:szCs w:val="24"/>
        </w:rPr>
        <w:t xml:space="preserve">: </w:t>
      </w:r>
      <w:r w:rsidRPr="009947C5">
        <w:rPr>
          <w:rFonts w:eastAsia="Calibri"/>
          <w:sz w:val="24"/>
          <w:szCs w:val="24"/>
        </w:rPr>
        <w:t>Claudia Páez – mafulina@gmail.com</w:t>
      </w:r>
    </w:p>
    <w:p w:rsidR="006C39B4" w:rsidRPr="009947C5" w:rsidRDefault="006C39B4" w:rsidP="009947C5">
      <w:pPr>
        <w:spacing w:line="360" w:lineRule="auto"/>
        <w:rPr>
          <w:rFonts w:eastAsia="Calibri"/>
          <w:sz w:val="24"/>
          <w:szCs w:val="24"/>
        </w:rPr>
      </w:pPr>
      <w:r w:rsidRPr="009947C5">
        <w:rPr>
          <w:rFonts w:eastAsia="Calibri"/>
          <w:sz w:val="24"/>
          <w:szCs w:val="24"/>
        </w:rPr>
        <w:t>Samanta Cairo - samantacairo@gmail.com</w:t>
      </w:r>
    </w:p>
    <w:p w:rsidR="0096757E" w:rsidRPr="009947C5" w:rsidRDefault="006C39B4" w:rsidP="009947C5">
      <w:pPr>
        <w:spacing w:line="360" w:lineRule="auto"/>
        <w:rPr>
          <w:rFonts w:eastAsia="Calibri"/>
          <w:sz w:val="24"/>
          <w:szCs w:val="24"/>
        </w:rPr>
      </w:pPr>
      <w:r w:rsidRPr="009947C5">
        <w:rPr>
          <w:rFonts w:eastAsia="Calibri"/>
          <w:sz w:val="24"/>
          <w:szCs w:val="24"/>
          <w:u w:val="single"/>
        </w:rPr>
        <w:t>Título</w:t>
      </w:r>
      <w:r w:rsidR="009A1C1B" w:rsidRPr="009947C5">
        <w:rPr>
          <w:rFonts w:eastAsia="Calibri"/>
          <w:sz w:val="24"/>
          <w:szCs w:val="24"/>
        </w:rPr>
        <w:t>: Experiencia educativa “El junquero”</w:t>
      </w:r>
    </w:p>
    <w:p w:rsidR="0096757E" w:rsidRPr="009947C5" w:rsidRDefault="0096757E" w:rsidP="009947C5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167B9F" w:rsidRPr="009947C5" w:rsidRDefault="008A5D3F" w:rsidP="009947C5">
      <w:pPr>
        <w:spacing w:after="120" w:line="360" w:lineRule="auto"/>
        <w:rPr>
          <w:rFonts w:eastAsia="Calibri"/>
          <w:bCs/>
          <w:sz w:val="24"/>
          <w:szCs w:val="24"/>
        </w:rPr>
      </w:pPr>
      <w:r w:rsidRPr="009947C5">
        <w:rPr>
          <w:rFonts w:eastAsia="Calibri"/>
          <w:bCs/>
          <w:sz w:val="24"/>
          <w:szCs w:val="24"/>
        </w:rPr>
        <w:t>La experiencia educativa “El Junquero” es un proyecto que nace de la necesidad de</w:t>
      </w:r>
      <w:r w:rsidR="008A6203" w:rsidRPr="009947C5">
        <w:rPr>
          <w:rFonts w:eastAsia="Calibri"/>
          <w:bCs/>
          <w:sz w:val="24"/>
          <w:szCs w:val="24"/>
        </w:rPr>
        <w:t xml:space="preserve"> una escuela </w:t>
      </w:r>
      <w:r w:rsidR="00B560E2" w:rsidRPr="009947C5">
        <w:rPr>
          <w:rFonts w:eastAsia="Calibri"/>
          <w:bCs/>
          <w:sz w:val="24"/>
          <w:szCs w:val="24"/>
        </w:rPr>
        <w:t xml:space="preserve">primaria </w:t>
      </w:r>
      <w:r w:rsidR="008A6203" w:rsidRPr="009947C5">
        <w:rPr>
          <w:rFonts w:eastAsia="Calibri"/>
          <w:bCs/>
          <w:sz w:val="24"/>
          <w:szCs w:val="24"/>
        </w:rPr>
        <w:t>diferente en</w:t>
      </w:r>
      <w:r w:rsidRPr="009947C5">
        <w:rPr>
          <w:rFonts w:eastAsia="Calibri"/>
          <w:bCs/>
          <w:sz w:val="24"/>
          <w:szCs w:val="24"/>
        </w:rPr>
        <w:t xml:space="preserve"> </w:t>
      </w:r>
      <w:r w:rsidR="008A6203" w:rsidRPr="009947C5">
        <w:rPr>
          <w:rFonts w:eastAsia="Calibri"/>
          <w:bCs/>
          <w:sz w:val="24"/>
          <w:szCs w:val="24"/>
        </w:rPr>
        <w:t xml:space="preserve">la </w:t>
      </w:r>
      <w:r w:rsidRPr="009947C5">
        <w:rPr>
          <w:rFonts w:eastAsia="Calibri"/>
          <w:bCs/>
          <w:sz w:val="24"/>
          <w:szCs w:val="24"/>
        </w:rPr>
        <w:t xml:space="preserve">comunidad </w:t>
      </w:r>
      <w:r w:rsidR="008A6203" w:rsidRPr="009947C5">
        <w:rPr>
          <w:rFonts w:eastAsia="Calibri"/>
          <w:bCs/>
          <w:sz w:val="24"/>
          <w:szCs w:val="24"/>
        </w:rPr>
        <w:t xml:space="preserve">de </w:t>
      </w:r>
      <w:r w:rsidRPr="009947C5">
        <w:rPr>
          <w:rFonts w:eastAsia="Calibri"/>
          <w:bCs/>
          <w:sz w:val="24"/>
          <w:szCs w:val="24"/>
        </w:rPr>
        <w:t xml:space="preserve">la comarca serrana (Villa La Arcadia y Sierra de la Ventana). Docentes y familias </w:t>
      </w:r>
      <w:r w:rsidR="00AE3E59" w:rsidRPr="009947C5">
        <w:rPr>
          <w:rFonts w:eastAsia="Calibri"/>
          <w:bCs/>
          <w:sz w:val="24"/>
          <w:szCs w:val="24"/>
        </w:rPr>
        <w:t xml:space="preserve">se movilizaron </w:t>
      </w:r>
      <w:r w:rsidRPr="009947C5">
        <w:rPr>
          <w:rFonts w:eastAsia="Calibri"/>
          <w:bCs/>
          <w:sz w:val="24"/>
          <w:szCs w:val="24"/>
        </w:rPr>
        <w:t xml:space="preserve">bajo la idea de encontrar otras formas de enseñar y aprender. </w:t>
      </w:r>
      <w:r w:rsidR="00AE3E59" w:rsidRPr="009947C5">
        <w:rPr>
          <w:rFonts w:eastAsia="Calibri"/>
          <w:bCs/>
          <w:sz w:val="24"/>
          <w:szCs w:val="24"/>
        </w:rPr>
        <w:t>Reunidos c</w:t>
      </w:r>
      <w:r w:rsidRPr="009947C5">
        <w:rPr>
          <w:rFonts w:eastAsia="Calibri"/>
          <w:bCs/>
          <w:sz w:val="24"/>
          <w:szCs w:val="24"/>
        </w:rPr>
        <w:t xml:space="preserve">on un compromiso y una responsabilidad por la educación en un sentido pedagógico más “amoroso”, </w:t>
      </w:r>
      <w:r w:rsidR="00153956" w:rsidRPr="009947C5">
        <w:rPr>
          <w:rFonts w:eastAsia="Calibri"/>
          <w:bCs/>
          <w:sz w:val="24"/>
          <w:szCs w:val="24"/>
        </w:rPr>
        <w:t>pensaron y crearon un espacio</w:t>
      </w:r>
      <w:r w:rsidRPr="009947C5">
        <w:rPr>
          <w:rFonts w:eastAsia="Calibri"/>
          <w:bCs/>
          <w:sz w:val="24"/>
          <w:szCs w:val="24"/>
        </w:rPr>
        <w:t xml:space="preserve"> </w:t>
      </w:r>
      <w:r w:rsidR="00153956" w:rsidRPr="009947C5">
        <w:rPr>
          <w:rFonts w:eastAsia="Calibri"/>
          <w:bCs/>
          <w:sz w:val="24"/>
          <w:szCs w:val="24"/>
        </w:rPr>
        <w:t xml:space="preserve">sobre las bases </w:t>
      </w:r>
      <w:r w:rsidRPr="009947C5">
        <w:rPr>
          <w:rFonts w:eastAsia="Calibri"/>
          <w:bCs/>
          <w:sz w:val="24"/>
          <w:szCs w:val="24"/>
        </w:rPr>
        <w:t>de</w:t>
      </w:r>
      <w:r w:rsidR="00153956" w:rsidRPr="009947C5">
        <w:rPr>
          <w:rFonts w:eastAsia="Calibri"/>
          <w:bCs/>
          <w:sz w:val="24"/>
          <w:szCs w:val="24"/>
        </w:rPr>
        <w:t xml:space="preserve"> la</w:t>
      </w:r>
      <w:r w:rsidRPr="009947C5">
        <w:rPr>
          <w:rFonts w:eastAsia="Calibri"/>
          <w:bCs/>
          <w:sz w:val="24"/>
          <w:szCs w:val="24"/>
        </w:rPr>
        <w:t xml:space="preserve"> </w:t>
      </w:r>
      <w:r w:rsidR="00153956" w:rsidRPr="009947C5">
        <w:rPr>
          <w:rFonts w:eastAsia="Calibri"/>
          <w:bCs/>
          <w:sz w:val="24"/>
          <w:szCs w:val="24"/>
        </w:rPr>
        <w:t>“</w:t>
      </w:r>
      <w:r w:rsidRPr="009947C5">
        <w:rPr>
          <w:rFonts w:eastAsia="Calibri"/>
          <w:bCs/>
          <w:sz w:val="24"/>
          <w:szCs w:val="24"/>
        </w:rPr>
        <w:t>enseñanza poderosa”</w:t>
      </w:r>
      <w:r w:rsidR="00153956" w:rsidRPr="009947C5">
        <w:rPr>
          <w:rFonts w:eastAsia="Calibri"/>
          <w:bCs/>
          <w:sz w:val="24"/>
          <w:szCs w:val="24"/>
        </w:rPr>
        <w:t xml:space="preserve"> (</w:t>
      </w:r>
      <w:proofErr w:type="spellStart"/>
      <w:r w:rsidR="00153956" w:rsidRPr="009947C5">
        <w:rPr>
          <w:rFonts w:eastAsia="Calibri"/>
          <w:bCs/>
          <w:sz w:val="24"/>
          <w:szCs w:val="24"/>
        </w:rPr>
        <w:t>Maggio</w:t>
      </w:r>
      <w:proofErr w:type="spellEnd"/>
      <w:r w:rsidR="00153956" w:rsidRPr="009947C5">
        <w:rPr>
          <w:rFonts w:eastAsia="Calibri"/>
          <w:bCs/>
          <w:sz w:val="24"/>
          <w:szCs w:val="24"/>
        </w:rPr>
        <w:t>, 2012)</w:t>
      </w:r>
      <w:r w:rsidRPr="009947C5">
        <w:rPr>
          <w:rFonts w:eastAsia="Calibri"/>
          <w:bCs/>
          <w:sz w:val="24"/>
          <w:szCs w:val="24"/>
        </w:rPr>
        <w:t>.</w:t>
      </w:r>
    </w:p>
    <w:p w:rsidR="00167B9F" w:rsidRPr="009947C5" w:rsidDel="00B12348" w:rsidRDefault="00B560E2" w:rsidP="009947C5">
      <w:pPr>
        <w:spacing w:after="120" w:line="360" w:lineRule="auto"/>
        <w:rPr>
          <w:del w:id="0" w:author="Sam" w:date="2021-05-03T00:54:00Z"/>
          <w:rFonts w:eastAsia="Calibri"/>
          <w:bCs/>
          <w:sz w:val="24"/>
          <w:szCs w:val="24"/>
        </w:rPr>
      </w:pPr>
      <w:r w:rsidRPr="009947C5">
        <w:rPr>
          <w:rFonts w:eastAsia="Calibri"/>
          <w:bCs/>
          <w:sz w:val="24"/>
          <w:szCs w:val="24"/>
        </w:rPr>
        <w:t>El Junquero c</w:t>
      </w:r>
      <w:r w:rsidR="00167B9F" w:rsidRPr="009947C5">
        <w:rPr>
          <w:rFonts w:eastAsia="Calibri"/>
          <w:bCs/>
          <w:sz w:val="24"/>
          <w:szCs w:val="24"/>
        </w:rPr>
        <w:t xml:space="preserve">omienza </w:t>
      </w:r>
      <w:r w:rsidR="00B12348" w:rsidRPr="009947C5">
        <w:rPr>
          <w:rFonts w:eastAsia="Calibri"/>
          <w:bCs/>
          <w:sz w:val="24"/>
          <w:szCs w:val="24"/>
        </w:rPr>
        <w:t xml:space="preserve">en marzo de 2020 </w:t>
      </w:r>
      <w:r w:rsidRPr="009947C5">
        <w:rPr>
          <w:rFonts w:eastAsia="Calibri"/>
          <w:bCs/>
          <w:sz w:val="24"/>
          <w:szCs w:val="24"/>
        </w:rPr>
        <w:t xml:space="preserve">como </w:t>
      </w:r>
      <w:r w:rsidR="00CA53E4" w:rsidRPr="009947C5">
        <w:rPr>
          <w:rFonts w:eastAsia="Calibri"/>
          <w:bCs/>
          <w:sz w:val="24"/>
          <w:szCs w:val="24"/>
        </w:rPr>
        <w:t>una</w:t>
      </w:r>
      <w:r w:rsidR="00167B9F" w:rsidRPr="009947C5">
        <w:rPr>
          <w:rFonts w:eastAsia="Calibri"/>
          <w:bCs/>
          <w:sz w:val="24"/>
          <w:szCs w:val="24"/>
        </w:rPr>
        <w:t xml:space="preserve"> experiencia educativa con proyección </w:t>
      </w:r>
      <w:r w:rsidRPr="009947C5">
        <w:rPr>
          <w:rFonts w:eastAsia="Calibri"/>
          <w:bCs/>
          <w:sz w:val="24"/>
          <w:szCs w:val="24"/>
        </w:rPr>
        <w:t xml:space="preserve">a convertirse en </w:t>
      </w:r>
      <w:r w:rsidR="00167B9F" w:rsidRPr="009947C5">
        <w:rPr>
          <w:rFonts w:eastAsia="Calibri"/>
          <w:bCs/>
          <w:sz w:val="24"/>
          <w:szCs w:val="24"/>
        </w:rPr>
        <w:t xml:space="preserve">una escuela que pueda pensarse capaz de sostener otros modos de relacionarse con los conocimientos, con las formas de enseñar y de aprender. Sin la pretensión utópica de cambiar el mundo, sino al modo de </w:t>
      </w:r>
      <w:proofErr w:type="spellStart"/>
      <w:r w:rsidR="00167B9F" w:rsidRPr="009947C5">
        <w:rPr>
          <w:rFonts w:eastAsia="Calibri"/>
          <w:bCs/>
          <w:sz w:val="24"/>
          <w:szCs w:val="24"/>
        </w:rPr>
        <w:t>Hanna</w:t>
      </w:r>
      <w:proofErr w:type="spellEnd"/>
      <w:r w:rsidR="00167B9F" w:rsidRPr="009947C5">
        <w:rPr>
          <w:rFonts w:eastAsia="Calibri"/>
          <w:bCs/>
          <w:sz w:val="24"/>
          <w:szCs w:val="24"/>
        </w:rPr>
        <w:t xml:space="preserve"> Arendt (1996) de no dejar que este mundo muera, y de no dejar a las nuevas generaciones un mundo librado a sus propios </w:t>
      </w:r>
      <w:r w:rsidR="0005444D" w:rsidRPr="009947C5">
        <w:rPr>
          <w:rFonts w:eastAsia="Calibri"/>
          <w:bCs/>
          <w:sz w:val="24"/>
          <w:szCs w:val="24"/>
        </w:rPr>
        <w:t>recursos, pensando</w:t>
      </w:r>
      <w:r w:rsidR="00167B9F" w:rsidRPr="009947C5">
        <w:rPr>
          <w:rFonts w:eastAsia="Calibri"/>
          <w:bCs/>
          <w:sz w:val="24"/>
          <w:szCs w:val="24"/>
        </w:rPr>
        <w:t xml:space="preserve"> en que el mundo siga y que los que llegan tengan otros medios disponibles</w:t>
      </w:r>
      <w:r w:rsidR="00666367" w:rsidRPr="009947C5">
        <w:rPr>
          <w:rFonts w:eastAsia="Calibri"/>
          <w:bCs/>
          <w:sz w:val="24"/>
          <w:szCs w:val="24"/>
        </w:rPr>
        <w:t>, recibiéndolos,</w:t>
      </w:r>
      <w:r w:rsidR="00167B9F" w:rsidRPr="009947C5">
        <w:rPr>
          <w:rFonts w:eastAsia="Calibri"/>
          <w:bCs/>
          <w:sz w:val="24"/>
          <w:szCs w:val="24"/>
        </w:rPr>
        <w:t xml:space="preserve"> </w:t>
      </w:r>
      <w:r w:rsidR="009947C5" w:rsidRPr="009947C5">
        <w:rPr>
          <w:rFonts w:eastAsia="Calibri"/>
          <w:bCs/>
          <w:sz w:val="24"/>
          <w:szCs w:val="24"/>
        </w:rPr>
        <w:t>e</w:t>
      </w:r>
      <w:r w:rsidR="00167B9F" w:rsidRPr="009947C5">
        <w:rPr>
          <w:rFonts w:eastAsia="Calibri"/>
          <w:bCs/>
          <w:sz w:val="24"/>
          <w:szCs w:val="24"/>
        </w:rPr>
        <w:t>ntonces</w:t>
      </w:r>
      <w:r w:rsidR="00666367" w:rsidRPr="009947C5">
        <w:rPr>
          <w:rFonts w:eastAsia="Calibri"/>
          <w:bCs/>
          <w:sz w:val="24"/>
          <w:szCs w:val="24"/>
        </w:rPr>
        <w:t>,</w:t>
      </w:r>
      <w:r w:rsidR="00167B9F" w:rsidRPr="009947C5">
        <w:rPr>
          <w:rFonts w:eastAsia="Calibri"/>
          <w:bCs/>
          <w:sz w:val="24"/>
          <w:szCs w:val="24"/>
        </w:rPr>
        <w:t xml:space="preserve"> desde la amorosidad y la ternura como un gesto de responsabilidad y compromiso.</w:t>
      </w:r>
    </w:p>
    <w:p w:rsidR="00193112" w:rsidRPr="009947C5" w:rsidRDefault="00B12348" w:rsidP="009947C5">
      <w:pPr>
        <w:spacing w:after="120" w:line="360" w:lineRule="auto"/>
        <w:rPr>
          <w:rFonts w:eastAsia="Calibri"/>
          <w:bCs/>
          <w:sz w:val="24"/>
          <w:szCs w:val="24"/>
        </w:rPr>
      </w:pPr>
      <w:r w:rsidRPr="009947C5">
        <w:rPr>
          <w:rFonts w:eastAsia="Calibri"/>
          <w:sz w:val="24"/>
          <w:szCs w:val="24"/>
        </w:rPr>
        <w:t xml:space="preserve"> Nace </w:t>
      </w:r>
      <w:r w:rsidR="008A5D3F" w:rsidRPr="009947C5">
        <w:rPr>
          <w:rFonts w:eastAsia="Calibri"/>
          <w:sz w:val="24"/>
          <w:szCs w:val="24"/>
        </w:rPr>
        <w:t>luego de un año de ser pensado de manera colectiva</w:t>
      </w:r>
      <w:r w:rsidR="00BE3852" w:rsidRPr="009947C5">
        <w:rPr>
          <w:rFonts w:eastAsia="Calibri"/>
          <w:sz w:val="24"/>
          <w:szCs w:val="24"/>
        </w:rPr>
        <w:t xml:space="preserve"> </w:t>
      </w:r>
      <w:r w:rsidRPr="009947C5">
        <w:rPr>
          <w:rFonts w:eastAsia="Calibri"/>
          <w:sz w:val="24"/>
          <w:szCs w:val="24"/>
        </w:rPr>
        <w:t>y se materializa con</w:t>
      </w:r>
      <w:r w:rsidR="00193112" w:rsidRPr="009947C5">
        <w:rPr>
          <w:rFonts w:eastAsia="Calibri"/>
          <w:sz w:val="24"/>
          <w:szCs w:val="24"/>
        </w:rPr>
        <w:t xml:space="preserve"> el préstamo de un espacio </w:t>
      </w:r>
      <w:r w:rsidR="00BE3852" w:rsidRPr="009947C5">
        <w:rPr>
          <w:rFonts w:eastAsia="Calibri"/>
          <w:sz w:val="24"/>
          <w:szCs w:val="24"/>
        </w:rPr>
        <w:t>de</w:t>
      </w:r>
      <w:r w:rsidR="00193112" w:rsidRPr="009947C5">
        <w:rPr>
          <w:rFonts w:eastAsia="Calibri"/>
          <w:sz w:val="24"/>
          <w:szCs w:val="24"/>
        </w:rPr>
        <w:t xml:space="preserve"> </w:t>
      </w:r>
      <w:r w:rsidR="00BE3852" w:rsidRPr="009947C5">
        <w:rPr>
          <w:rFonts w:eastAsia="Calibri"/>
          <w:sz w:val="24"/>
          <w:szCs w:val="24"/>
        </w:rPr>
        <w:t xml:space="preserve">un </w:t>
      </w:r>
      <w:r w:rsidR="00193112" w:rsidRPr="009947C5">
        <w:rPr>
          <w:rFonts w:eastAsia="Calibri"/>
          <w:sz w:val="24"/>
          <w:szCs w:val="24"/>
        </w:rPr>
        <w:t xml:space="preserve">vecino de la comunidad y el trabajo mancomunado de las familias y los docentes para hacerlo propio. </w:t>
      </w:r>
      <w:r w:rsidR="00BE3852" w:rsidRPr="009947C5">
        <w:rPr>
          <w:rFonts w:eastAsia="Calibri"/>
          <w:sz w:val="24"/>
          <w:szCs w:val="24"/>
        </w:rPr>
        <w:t>T</w:t>
      </w:r>
      <w:r w:rsidR="00193112" w:rsidRPr="009947C5">
        <w:rPr>
          <w:rFonts w:eastAsia="Calibri"/>
          <w:sz w:val="24"/>
          <w:szCs w:val="24"/>
        </w:rPr>
        <w:t>rabajamos allí</w:t>
      </w:r>
      <w:r w:rsidR="00BE3852" w:rsidRPr="009947C5">
        <w:rPr>
          <w:rFonts w:eastAsia="Calibri"/>
          <w:sz w:val="24"/>
          <w:szCs w:val="24"/>
        </w:rPr>
        <w:t xml:space="preserve"> de manera</w:t>
      </w:r>
      <w:r w:rsidR="00193112" w:rsidRPr="009947C5">
        <w:rPr>
          <w:rFonts w:eastAsia="Calibri"/>
          <w:sz w:val="24"/>
          <w:szCs w:val="24"/>
        </w:rPr>
        <w:t xml:space="preserve"> semipresencial durante el año pasado y en la </w:t>
      </w:r>
      <w:proofErr w:type="spellStart"/>
      <w:r w:rsidR="00193112" w:rsidRPr="009947C5">
        <w:rPr>
          <w:rFonts w:eastAsia="Calibri"/>
          <w:sz w:val="24"/>
          <w:szCs w:val="24"/>
        </w:rPr>
        <w:t>presencialidad</w:t>
      </w:r>
      <w:proofErr w:type="spellEnd"/>
      <w:r w:rsidR="00193112" w:rsidRPr="009947C5">
        <w:rPr>
          <w:rFonts w:eastAsia="Calibri"/>
          <w:sz w:val="24"/>
          <w:szCs w:val="24"/>
        </w:rPr>
        <w:t xml:space="preserve"> </w:t>
      </w:r>
      <w:r w:rsidR="00BE3852" w:rsidRPr="009947C5">
        <w:rPr>
          <w:rFonts w:eastAsia="Calibri"/>
          <w:sz w:val="24"/>
          <w:szCs w:val="24"/>
        </w:rPr>
        <w:t xml:space="preserve">durante 2021 </w:t>
      </w:r>
      <w:r w:rsidR="00193112" w:rsidRPr="009947C5">
        <w:rPr>
          <w:rFonts w:eastAsia="Calibri"/>
          <w:sz w:val="24"/>
          <w:szCs w:val="24"/>
        </w:rPr>
        <w:t xml:space="preserve">con las condiciones que impone la realidad </w:t>
      </w:r>
      <w:proofErr w:type="spellStart"/>
      <w:r w:rsidR="00193112" w:rsidRPr="009947C5">
        <w:rPr>
          <w:rFonts w:eastAsia="Calibri"/>
          <w:sz w:val="24"/>
          <w:szCs w:val="24"/>
        </w:rPr>
        <w:t>pandémica</w:t>
      </w:r>
      <w:proofErr w:type="spellEnd"/>
      <w:r w:rsidR="00193112" w:rsidRPr="009947C5">
        <w:rPr>
          <w:rFonts w:eastAsia="Calibri"/>
          <w:sz w:val="24"/>
          <w:szCs w:val="24"/>
        </w:rPr>
        <w:t>.</w:t>
      </w:r>
    </w:p>
    <w:p w:rsidR="00F3366F" w:rsidRPr="009947C5" w:rsidRDefault="00BE3852" w:rsidP="009947C5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9947C5">
        <w:rPr>
          <w:rFonts w:eastAsia="Calibri"/>
          <w:sz w:val="24"/>
          <w:szCs w:val="24"/>
        </w:rPr>
        <w:t>El Junquero e</w:t>
      </w:r>
      <w:r w:rsidR="00F3366F" w:rsidRPr="009947C5">
        <w:rPr>
          <w:rFonts w:eastAsia="Calibri"/>
          <w:sz w:val="24"/>
          <w:szCs w:val="24"/>
        </w:rPr>
        <w:t xml:space="preserve">s un espacio </w:t>
      </w:r>
      <w:r w:rsidR="008A5D3F" w:rsidRPr="009947C5">
        <w:rPr>
          <w:rFonts w:eastAsia="Calibri"/>
          <w:sz w:val="24"/>
          <w:szCs w:val="24"/>
        </w:rPr>
        <w:t xml:space="preserve">educativo experimentador </w:t>
      </w:r>
      <w:r w:rsidR="006161D1" w:rsidRPr="009947C5">
        <w:rPr>
          <w:rFonts w:eastAsia="Calibri"/>
          <w:sz w:val="24"/>
          <w:szCs w:val="24"/>
        </w:rPr>
        <w:t>que contempl</w:t>
      </w:r>
      <w:r w:rsidR="008A5D3F" w:rsidRPr="009947C5">
        <w:rPr>
          <w:rFonts w:eastAsia="Calibri"/>
          <w:sz w:val="24"/>
          <w:szCs w:val="24"/>
        </w:rPr>
        <w:t>a</w:t>
      </w:r>
      <w:r w:rsidR="006161D1" w:rsidRPr="009947C5">
        <w:rPr>
          <w:rFonts w:eastAsia="Calibri"/>
          <w:sz w:val="24"/>
          <w:szCs w:val="24"/>
        </w:rPr>
        <w:t xml:space="preserve"> una enseñanza integral para </w:t>
      </w:r>
      <w:proofErr w:type="spellStart"/>
      <w:r w:rsidR="006161D1" w:rsidRPr="009947C5">
        <w:rPr>
          <w:rFonts w:eastAsia="Calibri"/>
          <w:sz w:val="24"/>
          <w:szCs w:val="24"/>
        </w:rPr>
        <w:t>l</w:t>
      </w:r>
      <w:r w:rsidR="008A5D3F" w:rsidRPr="009947C5">
        <w:rPr>
          <w:rFonts w:eastAsia="Calibri"/>
          <w:sz w:val="24"/>
          <w:szCs w:val="24"/>
        </w:rPr>
        <w:t>x</w:t>
      </w:r>
      <w:r w:rsidR="006161D1" w:rsidRPr="009947C5">
        <w:rPr>
          <w:rFonts w:eastAsia="Calibri"/>
          <w:sz w:val="24"/>
          <w:szCs w:val="24"/>
        </w:rPr>
        <w:t>s</w:t>
      </w:r>
      <w:proofErr w:type="spellEnd"/>
      <w:r w:rsidR="006161D1" w:rsidRPr="009947C5">
        <w:rPr>
          <w:rFonts w:eastAsia="Calibri"/>
          <w:sz w:val="24"/>
          <w:szCs w:val="24"/>
        </w:rPr>
        <w:t xml:space="preserve"> </w:t>
      </w:r>
      <w:proofErr w:type="spellStart"/>
      <w:r w:rsidR="006161D1" w:rsidRPr="009947C5">
        <w:rPr>
          <w:rFonts w:eastAsia="Calibri"/>
          <w:sz w:val="24"/>
          <w:szCs w:val="24"/>
        </w:rPr>
        <w:t>niñ</w:t>
      </w:r>
      <w:r w:rsidR="008A5D3F" w:rsidRPr="009947C5">
        <w:rPr>
          <w:rFonts w:eastAsia="Calibri"/>
          <w:sz w:val="24"/>
          <w:szCs w:val="24"/>
        </w:rPr>
        <w:t>x</w:t>
      </w:r>
      <w:r w:rsidR="006161D1" w:rsidRPr="009947C5">
        <w:rPr>
          <w:rFonts w:eastAsia="Calibri"/>
          <w:sz w:val="24"/>
          <w:szCs w:val="24"/>
        </w:rPr>
        <w:t>s</w:t>
      </w:r>
      <w:proofErr w:type="spellEnd"/>
      <w:r w:rsidR="006161D1" w:rsidRPr="009947C5">
        <w:rPr>
          <w:rFonts w:eastAsia="Calibri"/>
          <w:sz w:val="24"/>
          <w:szCs w:val="24"/>
        </w:rPr>
        <w:t>, favoreciendo el pensamiento creativo</w:t>
      </w:r>
      <w:r w:rsidR="00F3366F" w:rsidRPr="009947C5">
        <w:rPr>
          <w:rFonts w:eastAsia="Calibri"/>
          <w:sz w:val="24"/>
          <w:szCs w:val="24"/>
        </w:rPr>
        <w:t xml:space="preserve"> y e</w:t>
      </w:r>
      <w:r w:rsidR="00347EB7" w:rsidRPr="009947C5">
        <w:rPr>
          <w:rFonts w:eastAsia="Calibri"/>
          <w:sz w:val="24"/>
          <w:szCs w:val="24"/>
        </w:rPr>
        <w:t>l</w:t>
      </w:r>
      <w:r w:rsidR="00F3366F" w:rsidRPr="009947C5">
        <w:rPr>
          <w:rFonts w:eastAsia="Calibri"/>
          <w:sz w:val="24"/>
          <w:szCs w:val="24"/>
        </w:rPr>
        <w:t xml:space="preserve"> contacto permanente con el medio ambiente</w:t>
      </w:r>
      <w:r w:rsidR="006161D1" w:rsidRPr="009947C5">
        <w:rPr>
          <w:rFonts w:eastAsia="Calibri"/>
          <w:sz w:val="24"/>
          <w:szCs w:val="24"/>
        </w:rPr>
        <w:t>.</w:t>
      </w:r>
      <w:r w:rsidR="00F3366F" w:rsidRPr="009947C5">
        <w:rPr>
          <w:rFonts w:eastAsia="Calibri"/>
          <w:sz w:val="24"/>
          <w:szCs w:val="24"/>
        </w:rPr>
        <w:t xml:space="preserve"> </w:t>
      </w:r>
      <w:r w:rsidRPr="009947C5">
        <w:rPr>
          <w:rFonts w:eastAsia="Calibri"/>
          <w:sz w:val="24"/>
          <w:szCs w:val="24"/>
        </w:rPr>
        <w:t>E</w:t>
      </w:r>
      <w:r w:rsidR="00E1280C" w:rsidRPr="009947C5">
        <w:rPr>
          <w:rFonts w:eastAsia="Calibri"/>
          <w:sz w:val="24"/>
          <w:szCs w:val="24"/>
        </w:rPr>
        <w:t>l cooperativismo, el arte y el medio ambiente</w:t>
      </w:r>
      <w:r w:rsidRPr="009947C5">
        <w:rPr>
          <w:rFonts w:eastAsia="Calibri"/>
          <w:sz w:val="24"/>
          <w:szCs w:val="24"/>
        </w:rPr>
        <w:t xml:space="preserve"> </w:t>
      </w:r>
      <w:r w:rsidRPr="009947C5">
        <w:rPr>
          <w:rFonts w:eastAsia="Calibri"/>
          <w:sz w:val="24"/>
          <w:szCs w:val="24"/>
        </w:rPr>
        <w:lastRenderedPageBreak/>
        <w:t>son tres ejes fundamentales que</w:t>
      </w:r>
      <w:r w:rsidR="00CA53E4" w:rsidRPr="009947C5">
        <w:rPr>
          <w:rFonts w:eastAsia="Calibri"/>
          <w:sz w:val="24"/>
          <w:szCs w:val="24"/>
        </w:rPr>
        <w:t xml:space="preserve"> </w:t>
      </w:r>
      <w:r w:rsidRPr="009947C5">
        <w:rPr>
          <w:rFonts w:eastAsia="Calibri"/>
          <w:sz w:val="24"/>
          <w:szCs w:val="24"/>
        </w:rPr>
        <w:t xml:space="preserve">se </w:t>
      </w:r>
      <w:r w:rsidR="00CA53E4" w:rsidRPr="009947C5">
        <w:rPr>
          <w:rFonts w:eastAsia="Calibri"/>
          <w:sz w:val="24"/>
          <w:szCs w:val="24"/>
        </w:rPr>
        <w:t>articulan de manera trasversa</w:t>
      </w:r>
      <w:r w:rsidR="009947C5" w:rsidRPr="009947C5">
        <w:rPr>
          <w:rFonts w:eastAsia="Calibri"/>
          <w:sz w:val="24"/>
          <w:szCs w:val="24"/>
        </w:rPr>
        <w:t xml:space="preserve">l en las propuestas pedagógicas, </w:t>
      </w:r>
      <w:r w:rsidR="00CA53E4" w:rsidRPr="009947C5">
        <w:rPr>
          <w:rFonts w:eastAsia="Calibri"/>
          <w:sz w:val="24"/>
          <w:szCs w:val="24"/>
        </w:rPr>
        <w:t>en el trabajo y la organización de la vida comunitaria</w:t>
      </w:r>
      <w:r w:rsidR="00E1280C" w:rsidRPr="009947C5">
        <w:rPr>
          <w:rFonts w:eastAsia="Calibri"/>
          <w:sz w:val="24"/>
          <w:szCs w:val="24"/>
        </w:rPr>
        <w:t xml:space="preserve">. </w:t>
      </w:r>
    </w:p>
    <w:p w:rsidR="00080605" w:rsidRPr="009947C5" w:rsidRDefault="009947C5" w:rsidP="009947C5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9947C5">
        <w:rPr>
          <w:rFonts w:eastAsia="Calibri"/>
          <w:sz w:val="24"/>
          <w:szCs w:val="24"/>
        </w:rPr>
        <w:t>La experiencia</w:t>
      </w:r>
      <w:r w:rsidR="00F3366F" w:rsidRPr="009947C5">
        <w:rPr>
          <w:rFonts w:eastAsia="Calibri"/>
          <w:sz w:val="24"/>
          <w:szCs w:val="24"/>
        </w:rPr>
        <w:t xml:space="preserve"> es innovador</w:t>
      </w:r>
      <w:r w:rsidRPr="009947C5">
        <w:rPr>
          <w:rFonts w:eastAsia="Calibri"/>
          <w:sz w:val="24"/>
          <w:szCs w:val="24"/>
        </w:rPr>
        <w:t>a</w:t>
      </w:r>
      <w:r w:rsidR="00F3366F" w:rsidRPr="009947C5">
        <w:rPr>
          <w:rFonts w:eastAsia="Calibri"/>
          <w:sz w:val="24"/>
          <w:szCs w:val="24"/>
        </w:rPr>
        <w:t xml:space="preserve"> a nivel pedagógico</w:t>
      </w:r>
      <w:r w:rsidR="006E68AA" w:rsidRPr="009947C5">
        <w:rPr>
          <w:rFonts w:eastAsia="Calibri"/>
          <w:sz w:val="24"/>
          <w:szCs w:val="24"/>
        </w:rPr>
        <w:t>:</w:t>
      </w:r>
      <w:r w:rsidR="00F3366F" w:rsidRPr="009947C5">
        <w:rPr>
          <w:rFonts w:eastAsia="Calibri"/>
          <w:sz w:val="24"/>
          <w:szCs w:val="24"/>
        </w:rPr>
        <w:t xml:space="preserve"> se </w:t>
      </w:r>
      <w:r w:rsidR="00CA53E4" w:rsidRPr="009947C5">
        <w:rPr>
          <w:rFonts w:eastAsia="Calibri"/>
          <w:sz w:val="24"/>
          <w:szCs w:val="24"/>
        </w:rPr>
        <w:t xml:space="preserve">trabaja por proyectos, </w:t>
      </w:r>
      <w:r w:rsidR="00F3366F" w:rsidRPr="009947C5">
        <w:rPr>
          <w:rFonts w:eastAsia="Calibri"/>
          <w:sz w:val="24"/>
          <w:szCs w:val="24"/>
        </w:rPr>
        <w:t xml:space="preserve">con agrupamientos flexibles, en un espacio y tiempo que se </w:t>
      </w:r>
      <w:r w:rsidR="00CA53E4" w:rsidRPr="009947C5">
        <w:rPr>
          <w:rFonts w:eastAsia="Calibri"/>
          <w:sz w:val="24"/>
          <w:szCs w:val="24"/>
        </w:rPr>
        <w:t>re</w:t>
      </w:r>
      <w:r w:rsidR="00F3366F" w:rsidRPr="009947C5">
        <w:rPr>
          <w:rFonts w:eastAsia="Calibri"/>
          <w:sz w:val="24"/>
          <w:szCs w:val="24"/>
        </w:rPr>
        <w:t>acomodan de acuerdo a la propuesta plan</w:t>
      </w:r>
      <w:r w:rsidR="00CA53E4" w:rsidRPr="009947C5">
        <w:rPr>
          <w:rFonts w:eastAsia="Calibri"/>
          <w:sz w:val="24"/>
          <w:szCs w:val="24"/>
        </w:rPr>
        <w:t>te</w:t>
      </w:r>
      <w:r w:rsidR="00F3366F" w:rsidRPr="009947C5">
        <w:rPr>
          <w:rFonts w:eastAsia="Calibri"/>
          <w:sz w:val="24"/>
          <w:szCs w:val="24"/>
        </w:rPr>
        <w:t>a</w:t>
      </w:r>
      <w:r w:rsidR="006E68AA" w:rsidRPr="009947C5">
        <w:rPr>
          <w:rFonts w:eastAsia="Calibri"/>
          <w:sz w:val="24"/>
          <w:szCs w:val="24"/>
        </w:rPr>
        <w:t>da</w:t>
      </w:r>
      <w:r w:rsidR="00F3366F" w:rsidRPr="009947C5">
        <w:rPr>
          <w:rFonts w:eastAsia="Calibri"/>
          <w:sz w:val="24"/>
          <w:szCs w:val="24"/>
        </w:rPr>
        <w:t xml:space="preserve">. </w:t>
      </w:r>
      <w:r w:rsidR="006E68AA" w:rsidRPr="009947C5">
        <w:rPr>
          <w:rFonts w:eastAsia="Calibri"/>
          <w:sz w:val="24"/>
          <w:szCs w:val="24"/>
        </w:rPr>
        <w:t xml:space="preserve">Contempla </w:t>
      </w:r>
      <w:r w:rsidR="006161D1" w:rsidRPr="009947C5">
        <w:rPr>
          <w:rFonts w:eastAsia="Calibri"/>
          <w:sz w:val="24"/>
          <w:szCs w:val="24"/>
        </w:rPr>
        <w:t xml:space="preserve">el diseño curricular (DC) jurisdiccional de la provincia de Buenos Aires, pero no en una carrera contra el tiempo para desarrollar un currículum concebido como colección, en un espacio fijo y con rutinas inalterables. </w:t>
      </w:r>
      <w:r w:rsidR="006E68AA" w:rsidRPr="009947C5">
        <w:rPr>
          <w:rFonts w:eastAsia="Calibri"/>
          <w:sz w:val="24"/>
          <w:szCs w:val="24"/>
        </w:rPr>
        <w:t xml:space="preserve">Por el contrario, propone </w:t>
      </w:r>
      <w:r w:rsidR="006161D1" w:rsidRPr="009947C5">
        <w:rPr>
          <w:rFonts w:eastAsia="Calibri"/>
          <w:sz w:val="24"/>
          <w:szCs w:val="24"/>
        </w:rPr>
        <w:t>aprendizaje</w:t>
      </w:r>
      <w:r w:rsidR="008A5D3F" w:rsidRPr="009947C5">
        <w:rPr>
          <w:rFonts w:eastAsia="Calibri"/>
          <w:sz w:val="24"/>
          <w:szCs w:val="24"/>
        </w:rPr>
        <w:t>s</w:t>
      </w:r>
      <w:r w:rsidR="006161D1" w:rsidRPr="009947C5">
        <w:rPr>
          <w:rFonts w:eastAsia="Calibri"/>
          <w:sz w:val="24"/>
          <w:szCs w:val="24"/>
        </w:rPr>
        <w:t xml:space="preserve"> profundo</w:t>
      </w:r>
      <w:r w:rsidR="008A5D3F" w:rsidRPr="009947C5">
        <w:rPr>
          <w:rFonts w:eastAsia="Calibri"/>
          <w:sz w:val="24"/>
          <w:szCs w:val="24"/>
        </w:rPr>
        <w:t>s</w:t>
      </w:r>
      <w:r w:rsidR="006161D1" w:rsidRPr="009947C5">
        <w:rPr>
          <w:rFonts w:eastAsia="Calibri"/>
          <w:sz w:val="24"/>
          <w:szCs w:val="24"/>
        </w:rPr>
        <w:t>, contextualizado</w:t>
      </w:r>
      <w:r w:rsidR="008A5D3F" w:rsidRPr="009947C5">
        <w:rPr>
          <w:rFonts w:eastAsia="Calibri"/>
          <w:sz w:val="24"/>
          <w:szCs w:val="24"/>
        </w:rPr>
        <w:t>s</w:t>
      </w:r>
      <w:r w:rsidR="006161D1" w:rsidRPr="009947C5">
        <w:rPr>
          <w:rFonts w:eastAsia="Calibri"/>
          <w:sz w:val="24"/>
          <w:szCs w:val="24"/>
        </w:rPr>
        <w:t xml:space="preserve"> y de calidad, cargado</w:t>
      </w:r>
      <w:r w:rsidR="008A5D3F" w:rsidRPr="009947C5">
        <w:rPr>
          <w:rFonts w:eastAsia="Calibri"/>
          <w:sz w:val="24"/>
          <w:szCs w:val="24"/>
        </w:rPr>
        <w:t>s</w:t>
      </w:r>
      <w:r w:rsidR="006161D1" w:rsidRPr="009947C5">
        <w:rPr>
          <w:rFonts w:eastAsia="Calibri"/>
          <w:sz w:val="24"/>
          <w:szCs w:val="24"/>
        </w:rPr>
        <w:t xml:space="preserve"> de sentido.</w:t>
      </w:r>
      <w:r w:rsidR="008A5D3F" w:rsidRPr="009947C5">
        <w:rPr>
          <w:rFonts w:eastAsia="Calibri"/>
          <w:sz w:val="24"/>
          <w:szCs w:val="24"/>
        </w:rPr>
        <w:t xml:space="preserve"> </w:t>
      </w:r>
      <w:r w:rsidR="00E35C5F" w:rsidRPr="009947C5">
        <w:rPr>
          <w:rFonts w:eastAsia="Calibri"/>
          <w:sz w:val="24"/>
          <w:szCs w:val="24"/>
        </w:rPr>
        <w:t>A</w:t>
      </w:r>
      <w:r w:rsidR="006161D1" w:rsidRPr="009947C5">
        <w:rPr>
          <w:rFonts w:eastAsia="Calibri"/>
          <w:sz w:val="24"/>
          <w:szCs w:val="24"/>
        </w:rPr>
        <w:t>compaña</w:t>
      </w:r>
      <w:r w:rsidR="008A5D3F" w:rsidRPr="009947C5">
        <w:rPr>
          <w:rFonts w:eastAsia="Calibri"/>
          <w:sz w:val="24"/>
          <w:szCs w:val="24"/>
        </w:rPr>
        <w:t>ndo</w:t>
      </w:r>
      <w:r w:rsidR="006161D1" w:rsidRPr="009947C5">
        <w:rPr>
          <w:rFonts w:eastAsia="Calibri"/>
          <w:sz w:val="24"/>
          <w:szCs w:val="24"/>
        </w:rPr>
        <w:t xml:space="preserve"> los tiempos de cada </w:t>
      </w:r>
      <w:proofErr w:type="spellStart"/>
      <w:r w:rsidR="006161D1" w:rsidRPr="009947C5">
        <w:rPr>
          <w:rFonts w:eastAsia="Calibri"/>
          <w:sz w:val="24"/>
          <w:szCs w:val="24"/>
        </w:rPr>
        <w:t>niñ</w:t>
      </w:r>
      <w:r w:rsidR="008A5D3F" w:rsidRPr="009947C5">
        <w:rPr>
          <w:rFonts w:eastAsia="Calibri"/>
          <w:sz w:val="24"/>
          <w:szCs w:val="24"/>
        </w:rPr>
        <w:t>x</w:t>
      </w:r>
      <w:proofErr w:type="spellEnd"/>
      <w:del w:id="1" w:author="Mafulina" w:date="2021-05-03T10:33:00Z">
        <w:r w:rsidR="006161D1" w:rsidRPr="009947C5" w:rsidDel="00347EB7">
          <w:rPr>
            <w:rFonts w:eastAsia="Calibri"/>
            <w:sz w:val="24"/>
            <w:szCs w:val="24"/>
          </w:rPr>
          <w:delText>.</w:delText>
        </w:r>
      </w:del>
      <w:r w:rsidR="008A5D3F" w:rsidRPr="009947C5">
        <w:rPr>
          <w:rFonts w:eastAsia="Calibri"/>
          <w:sz w:val="24"/>
          <w:szCs w:val="24"/>
        </w:rPr>
        <w:t xml:space="preserve"> </w:t>
      </w:r>
      <w:r w:rsidR="006161D1" w:rsidRPr="009947C5">
        <w:rPr>
          <w:rFonts w:eastAsia="Calibri"/>
          <w:sz w:val="24"/>
          <w:szCs w:val="24"/>
        </w:rPr>
        <w:t>Cambia</w:t>
      </w:r>
      <w:r w:rsidR="008A5D3F" w:rsidRPr="009947C5">
        <w:rPr>
          <w:rFonts w:eastAsia="Calibri"/>
          <w:sz w:val="24"/>
          <w:szCs w:val="24"/>
        </w:rPr>
        <w:t xml:space="preserve">ndo </w:t>
      </w:r>
      <w:r w:rsidR="006161D1" w:rsidRPr="009947C5">
        <w:rPr>
          <w:rFonts w:eastAsia="Calibri"/>
          <w:sz w:val="24"/>
          <w:szCs w:val="24"/>
        </w:rPr>
        <w:t>el carácter y los límites de las prácticas educativas</w:t>
      </w:r>
      <w:r w:rsidR="006E68AA" w:rsidRPr="009947C5">
        <w:rPr>
          <w:rFonts w:eastAsia="Calibri"/>
          <w:sz w:val="24"/>
          <w:szCs w:val="24"/>
        </w:rPr>
        <w:t xml:space="preserve"> con </w:t>
      </w:r>
      <w:r w:rsidR="006161D1" w:rsidRPr="009947C5">
        <w:rPr>
          <w:rFonts w:eastAsia="Calibri"/>
          <w:sz w:val="24"/>
          <w:szCs w:val="24"/>
        </w:rPr>
        <w:t>dispositivos que contempl</w:t>
      </w:r>
      <w:r w:rsidR="006E68AA" w:rsidRPr="009947C5">
        <w:rPr>
          <w:rFonts w:eastAsia="Calibri"/>
          <w:sz w:val="24"/>
          <w:szCs w:val="24"/>
        </w:rPr>
        <w:t>a</w:t>
      </w:r>
      <w:r w:rsidR="006161D1" w:rsidRPr="009947C5">
        <w:rPr>
          <w:rFonts w:eastAsia="Calibri"/>
          <w:sz w:val="24"/>
          <w:szCs w:val="24"/>
        </w:rPr>
        <w:t>n formas alternativas (recorridos paralelos y diversos)</w:t>
      </w:r>
      <w:ins w:id="2" w:author="Mafulina" w:date="2021-05-03T10:34:00Z">
        <w:r w:rsidR="00347EB7" w:rsidRPr="009947C5">
          <w:rPr>
            <w:rFonts w:eastAsia="Calibri"/>
            <w:sz w:val="24"/>
            <w:szCs w:val="24"/>
          </w:rPr>
          <w:t>,</w:t>
        </w:r>
      </w:ins>
      <w:r w:rsidR="006161D1" w:rsidRPr="009947C5">
        <w:rPr>
          <w:rFonts w:eastAsia="Calibri"/>
          <w:sz w:val="24"/>
          <w:szCs w:val="24"/>
        </w:rPr>
        <w:t xml:space="preserve"> ofrec</w:t>
      </w:r>
      <w:r w:rsidR="00F3366F" w:rsidRPr="009947C5">
        <w:rPr>
          <w:rFonts w:eastAsia="Calibri"/>
          <w:sz w:val="24"/>
          <w:szCs w:val="24"/>
        </w:rPr>
        <w:t>iendo</w:t>
      </w:r>
      <w:r w:rsidR="006161D1" w:rsidRPr="009947C5">
        <w:rPr>
          <w:rFonts w:eastAsia="Calibri"/>
          <w:sz w:val="24"/>
          <w:szCs w:val="24"/>
        </w:rPr>
        <w:t xml:space="preserve"> problemas y proyectos, con énfasis en aquellos que se puedan desarrollar en el afuera del aula</w:t>
      </w:r>
      <w:r w:rsidR="007D6C1D" w:rsidRPr="009947C5">
        <w:rPr>
          <w:rFonts w:eastAsia="Calibri"/>
          <w:sz w:val="24"/>
          <w:szCs w:val="24"/>
        </w:rPr>
        <w:t xml:space="preserve">. </w:t>
      </w:r>
      <w:r w:rsidR="008A5D3F" w:rsidRPr="009947C5">
        <w:rPr>
          <w:rFonts w:eastAsia="Calibri"/>
          <w:sz w:val="24"/>
          <w:szCs w:val="24"/>
        </w:rPr>
        <w:t xml:space="preserve"> </w:t>
      </w:r>
    </w:p>
    <w:p w:rsidR="00080605" w:rsidRPr="009947C5" w:rsidRDefault="00080605" w:rsidP="009947C5">
      <w:pPr>
        <w:spacing w:after="120" w:line="360" w:lineRule="auto"/>
        <w:jc w:val="both"/>
        <w:rPr>
          <w:rFonts w:eastAsia="Calibri"/>
          <w:sz w:val="24"/>
          <w:szCs w:val="24"/>
        </w:rPr>
      </w:pPr>
      <w:proofErr w:type="spellStart"/>
      <w:r w:rsidRPr="009947C5">
        <w:rPr>
          <w:rFonts w:eastAsia="Calibri"/>
          <w:sz w:val="24"/>
          <w:szCs w:val="24"/>
        </w:rPr>
        <w:t>Lxs</w:t>
      </w:r>
      <w:proofErr w:type="spellEnd"/>
      <w:r w:rsidRPr="009947C5">
        <w:rPr>
          <w:rFonts w:eastAsia="Calibri"/>
          <w:sz w:val="24"/>
          <w:szCs w:val="24"/>
        </w:rPr>
        <w:t xml:space="preserve"> </w:t>
      </w:r>
      <w:proofErr w:type="spellStart"/>
      <w:r w:rsidRPr="009947C5">
        <w:rPr>
          <w:rFonts w:eastAsia="Calibri"/>
          <w:sz w:val="24"/>
          <w:szCs w:val="24"/>
        </w:rPr>
        <w:t>docentxs</w:t>
      </w:r>
      <w:proofErr w:type="spellEnd"/>
      <w:r w:rsidRPr="009947C5">
        <w:rPr>
          <w:rFonts w:eastAsia="Calibri"/>
          <w:sz w:val="24"/>
          <w:szCs w:val="24"/>
        </w:rPr>
        <w:t xml:space="preserve"> trabajan </w:t>
      </w:r>
      <w:r w:rsidR="006E68AA" w:rsidRPr="009947C5">
        <w:rPr>
          <w:rFonts w:eastAsia="Calibri"/>
          <w:sz w:val="24"/>
          <w:szCs w:val="24"/>
        </w:rPr>
        <w:t>de manera colaborativa</w:t>
      </w:r>
      <w:r w:rsidRPr="009947C5">
        <w:rPr>
          <w:rFonts w:eastAsia="Calibri"/>
          <w:sz w:val="24"/>
          <w:szCs w:val="24"/>
        </w:rPr>
        <w:t xml:space="preserve"> c</w:t>
      </w:r>
      <w:r w:rsidR="006161D1" w:rsidRPr="009947C5">
        <w:rPr>
          <w:rFonts w:eastAsia="Calibri"/>
          <w:sz w:val="24"/>
          <w:szCs w:val="24"/>
        </w:rPr>
        <w:t>onsolida</w:t>
      </w:r>
      <w:r w:rsidR="008A5D3F" w:rsidRPr="009947C5">
        <w:rPr>
          <w:rFonts w:eastAsia="Calibri"/>
          <w:sz w:val="24"/>
          <w:szCs w:val="24"/>
        </w:rPr>
        <w:t>ndo</w:t>
      </w:r>
      <w:r w:rsidR="006161D1" w:rsidRPr="009947C5">
        <w:rPr>
          <w:rFonts w:eastAsia="Calibri"/>
          <w:sz w:val="24"/>
          <w:szCs w:val="24"/>
        </w:rPr>
        <w:t xml:space="preserve"> un equipo de trabajo didáctico-pedagógico de estructura horizontal</w:t>
      </w:r>
      <w:ins w:id="3" w:author="Sam" w:date="2021-05-03T01:17:00Z">
        <w:r w:rsidR="006E68AA" w:rsidRPr="009947C5">
          <w:rPr>
            <w:rFonts w:eastAsia="Calibri"/>
            <w:sz w:val="24"/>
            <w:szCs w:val="24"/>
          </w:rPr>
          <w:t>.</w:t>
        </w:r>
      </w:ins>
      <w:r w:rsidR="006161D1" w:rsidRPr="009947C5">
        <w:rPr>
          <w:rFonts w:eastAsia="Calibri"/>
          <w:sz w:val="24"/>
          <w:szCs w:val="24"/>
        </w:rPr>
        <w:t xml:space="preserve"> </w:t>
      </w:r>
      <w:r w:rsidRPr="009947C5">
        <w:rPr>
          <w:rFonts w:eastAsia="Calibri"/>
          <w:sz w:val="24"/>
          <w:szCs w:val="24"/>
        </w:rPr>
        <w:t xml:space="preserve">Todas las </w:t>
      </w:r>
      <w:r w:rsidR="006E68AA" w:rsidRPr="009947C5">
        <w:rPr>
          <w:rFonts w:eastAsia="Calibri"/>
          <w:sz w:val="24"/>
          <w:szCs w:val="24"/>
        </w:rPr>
        <w:t xml:space="preserve">decisiones </w:t>
      </w:r>
      <w:r w:rsidRPr="009947C5">
        <w:rPr>
          <w:rFonts w:eastAsia="Calibri"/>
          <w:sz w:val="24"/>
          <w:szCs w:val="24"/>
        </w:rPr>
        <w:t xml:space="preserve">que se </w:t>
      </w:r>
      <w:r w:rsidR="006E68AA" w:rsidRPr="009947C5">
        <w:rPr>
          <w:rFonts w:eastAsia="Calibri"/>
          <w:sz w:val="24"/>
          <w:szCs w:val="24"/>
        </w:rPr>
        <w:t xml:space="preserve">toman </w:t>
      </w:r>
      <w:r w:rsidRPr="009947C5">
        <w:rPr>
          <w:rFonts w:eastAsia="Calibri"/>
          <w:sz w:val="24"/>
          <w:szCs w:val="24"/>
        </w:rPr>
        <w:t xml:space="preserve">en el espacio </w:t>
      </w:r>
      <w:r w:rsidR="00CE270C" w:rsidRPr="009947C5">
        <w:rPr>
          <w:rFonts w:eastAsia="Calibri"/>
          <w:sz w:val="24"/>
          <w:szCs w:val="24"/>
        </w:rPr>
        <w:t xml:space="preserve">respecto a </w:t>
      </w:r>
      <w:r w:rsidRPr="009947C5">
        <w:rPr>
          <w:rFonts w:eastAsia="Calibri"/>
          <w:sz w:val="24"/>
          <w:szCs w:val="24"/>
        </w:rPr>
        <w:t>la planificación, la gestión</w:t>
      </w:r>
      <w:r w:rsidR="00CE270C" w:rsidRPr="009947C5">
        <w:rPr>
          <w:rFonts w:eastAsia="Calibri"/>
          <w:sz w:val="24"/>
          <w:szCs w:val="24"/>
        </w:rPr>
        <w:t xml:space="preserve"> y</w:t>
      </w:r>
      <w:r w:rsidRPr="009947C5">
        <w:rPr>
          <w:rFonts w:eastAsia="Calibri"/>
          <w:sz w:val="24"/>
          <w:szCs w:val="24"/>
        </w:rPr>
        <w:t xml:space="preserve"> la organización se </w:t>
      </w:r>
      <w:r w:rsidR="00CE270C" w:rsidRPr="009947C5">
        <w:rPr>
          <w:rFonts w:eastAsia="Calibri"/>
          <w:sz w:val="24"/>
          <w:szCs w:val="24"/>
        </w:rPr>
        <w:t xml:space="preserve">piensan y realizan </w:t>
      </w:r>
      <w:r w:rsidRPr="009947C5">
        <w:rPr>
          <w:rFonts w:eastAsia="Calibri"/>
          <w:sz w:val="24"/>
          <w:szCs w:val="24"/>
        </w:rPr>
        <w:t>en conjunto. Así</w:t>
      </w:r>
      <w:r w:rsidR="00CE270C" w:rsidRPr="009947C5">
        <w:rPr>
          <w:rFonts w:eastAsia="Calibri"/>
          <w:sz w:val="24"/>
          <w:szCs w:val="24"/>
        </w:rPr>
        <w:t>,</w:t>
      </w:r>
      <w:r w:rsidRPr="009947C5">
        <w:rPr>
          <w:rFonts w:eastAsia="Calibri"/>
          <w:sz w:val="24"/>
          <w:szCs w:val="24"/>
        </w:rPr>
        <w:t xml:space="preserve"> se genera una comunidad educativa genuina</w:t>
      </w:r>
      <w:r w:rsidR="00CE270C" w:rsidRPr="009947C5">
        <w:rPr>
          <w:rFonts w:eastAsia="Calibri"/>
          <w:sz w:val="24"/>
          <w:szCs w:val="24"/>
        </w:rPr>
        <w:t xml:space="preserve"> y</w:t>
      </w:r>
      <w:r w:rsidRPr="009947C5">
        <w:rPr>
          <w:rFonts w:eastAsia="Calibri"/>
          <w:sz w:val="24"/>
          <w:szCs w:val="24"/>
        </w:rPr>
        <w:t xml:space="preserve"> comprometida con la educación de </w:t>
      </w:r>
      <w:proofErr w:type="spellStart"/>
      <w:r w:rsidRPr="009947C5">
        <w:rPr>
          <w:rFonts w:eastAsia="Calibri"/>
          <w:sz w:val="24"/>
          <w:szCs w:val="24"/>
        </w:rPr>
        <w:t>lxs</w:t>
      </w:r>
      <w:proofErr w:type="spellEnd"/>
      <w:r w:rsidRPr="009947C5">
        <w:rPr>
          <w:rFonts w:eastAsia="Calibri"/>
          <w:sz w:val="24"/>
          <w:szCs w:val="24"/>
        </w:rPr>
        <w:t xml:space="preserve"> </w:t>
      </w:r>
      <w:proofErr w:type="spellStart"/>
      <w:r w:rsidRPr="009947C5">
        <w:rPr>
          <w:rFonts w:eastAsia="Calibri"/>
          <w:sz w:val="24"/>
          <w:szCs w:val="24"/>
        </w:rPr>
        <w:t>niñxs</w:t>
      </w:r>
      <w:proofErr w:type="spellEnd"/>
      <w:r w:rsidR="00CA53E4" w:rsidRPr="009947C5">
        <w:rPr>
          <w:rFonts w:eastAsia="Calibri"/>
          <w:sz w:val="24"/>
          <w:szCs w:val="24"/>
        </w:rPr>
        <w:t>.</w:t>
      </w:r>
      <w:r w:rsidRPr="009947C5">
        <w:rPr>
          <w:rFonts w:eastAsia="Calibri"/>
          <w:sz w:val="24"/>
          <w:szCs w:val="24"/>
        </w:rPr>
        <w:t xml:space="preserve"> </w:t>
      </w:r>
    </w:p>
    <w:p w:rsidR="0096757E" w:rsidRPr="009947C5" w:rsidRDefault="006161D1" w:rsidP="009947C5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9947C5">
        <w:rPr>
          <w:rFonts w:eastAsia="Calibri"/>
          <w:sz w:val="24"/>
          <w:szCs w:val="24"/>
        </w:rPr>
        <w:t>El objetivo central</w:t>
      </w:r>
      <w:r w:rsidR="00CE270C" w:rsidRPr="009947C5">
        <w:rPr>
          <w:rFonts w:eastAsia="Calibri"/>
          <w:sz w:val="24"/>
          <w:szCs w:val="24"/>
        </w:rPr>
        <w:t xml:space="preserve"> del</w:t>
      </w:r>
      <w:r w:rsidRPr="009947C5">
        <w:rPr>
          <w:rFonts w:eastAsia="Calibri"/>
          <w:sz w:val="24"/>
          <w:szCs w:val="24"/>
        </w:rPr>
        <w:t xml:space="preserve"> proyecto</w:t>
      </w:r>
      <w:r w:rsidR="0005444D" w:rsidRPr="009947C5">
        <w:rPr>
          <w:rFonts w:eastAsia="Calibri"/>
          <w:sz w:val="24"/>
          <w:szCs w:val="24"/>
        </w:rPr>
        <w:t>,</w:t>
      </w:r>
      <w:r w:rsidR="007D6C1D" w:rsidRPr="009947C5">
        <w:rPr>
          <w:rFonts w:eastAsia="Calibri"/>
          <w:sz w:val="24"/>
          <w:szCs w:val="24"/>
        </w:rPr>
        <w:t xml:space="preserve"> que transita su segundo año </w:t>
      </w:r>
      <w:r w:rsidR="00193112" w:rsidRPr="009947C5">
        <w:rPr>
          <w:rFonts w:eastAsia="Calibri"/>
          <w:sz w:val="24"/>
          <w:szCs w:val="24"/>
        </w:rPr>
        <w:t>de existencia,</w:t>
      </w:r>
      <w:r w:rsidRPr="009947C5">
        <w:rPr>
          <w:rFonts w:eastAsia="Calibri"/>
          <w:sz w:val="24"/>
          <w:szCs w:val="24"/>
        </w:rPr>
        <w:t xml:space="preserve"> es promov</w:t>
      </w:r>
      <w:r w:rsidR="00310046" w:rsidRPr="009947C5">
        <w:rPr>
          <w:rFonts w:eastAsia="Calibri"/>
          <w:sz w:val="24"/>
          <w:szCs w:val="24"/>
        </w:rPr>
        <w:t>er una educación en la comunidad,</w:t>
      </w:r>
      <w:r w:rsidRPr="009947C5">
        <w:rPr>
          <w:rFonts w:eastAsia="Calibri"/>
          <w:sz w:val="24"/>
          <w:szCs w:val="24"/>
        </w:rPr>
        <w:t xml:space="preserve"> </w:t>
      </w:r>
      <w:r w:rsidR="00310046" w:rsidRPr="009947C5">
        <w:rPr>
          <w:rFonts w:eastAsia="Calibri"/>
          <w:sz w:val="24"/>
          <w:szCs w:val="24"/>
        </w:rPr>
        <w:t xml:space="preserve">adecuando </w:t>
      </w:r>
      <w:r w:rsidR="00823B04" w:rsidRPr="009947C5">
        <w:rPr>
          <w:rFonts w:eastAsia="Calibri"/>
          <w:sz w:val="24"/>
          <w:szCs w:val="24"/>
        </w:rPr>
        <w:t>el currículo a</w:t>
      </w:r>
      <w:r w:rsidR="00310046" w:rsidRPr="009947C5">
        <w:rPr>
          <w:rFonts w:eastAsia="Calibri"/>
          <w:sz w:val="24"/>
          <w:szCs w:val="24"/>
        </w:rPr>
        <w:t>l</w:t>
      </w:r>
      <w:r w:rsidR="00823B04" w:rsidRPr="009947C5">
        <w:rPr>
          <w:rFonts w:eastAsia="Calibri"/>
          <w:sz w:val="24"/>
          <w:szCs w:val="24"/>
        </w:rPr>
        <w:t xml:space="preserve"> </w:t>
      </w:r>
      <w:r w:rsidR="00310046" w:rsidRPr="009947C5">
        <w:rPr>
          <w:rFonts w:eastAsia="Calibri"/>
          <w:sz w:val="24"/>
          <w:szCs w:val="24"/>
        </w:rPr>
        <w:t>contexto</w:t>
      </w:r>
      <w:r w:rsidR="00823B04" w:rsidRPr="009947C5">
        <w:rPr>
          <w:rFonts w:eastAsia="Calibri"/>
          <w:sz w:val="24"/>
          <w:szCs w:val="24"/>
        </w:rPr>
        <w:t xml:space="preserve"> local</w:t>
      </w:r>
      <w:r w:rsidR="00310046" w:rsidRPr="009947C5">
        <w:rPr>
          <w:rFonts w:eastAsia="Calibri"/>
          <w:sz w:val="24"/>
          <w:szCs w:val="24"/>
        </w:rPr>
        <w:t xml:space="preserve"> </w:t>
      </w:r>
      <w:r w:rsidRPr="009947C5">
        <w:rPr>
          <w:rFonts w:eastAsia="Calibri"/>
          <w:sz w:val="24"/>
          <w:szCs w:val="24"/>
        </w:rPr>
        <w:t>en un ámbito de expresión donde cada individuo descubra y exteriorice sus potencialidades</w:t>
      </w:r>
      <w:r w:rsidR="00CE270C" w:rsidRPr="009947C5">
        <w:rPr>
          <w:rFonts w:eastAsia="Calibri"/>
          <w:sz w:val="24"/>
          <w:szCs w:val="24"/>
        </w:rPr>
        <w:t>,</w:t>
      </w:r>
      <w:r w:rsidRPr="009947C5">
        <w:rPr>
          <w:rFonts w:eastAsia="Calibri"/>
          <w:sz w:val="24"/>
          <w:szCs w:val="24"/>
        </w:rPr>
        <w:t xml:space="preserve"> </w:t>
      </w:r>
      <w:r w:rsidR="00CE270C" w:rsidRPr="009947C5">
        <w:rPr>
          <w:rFonts w:eastAsia="Calibri"/>
          <w:sz w:val="24"/>
          <w:szCs w:val="24"/>
        </w:rPr>
        <w:t>f</w:t>
      </w:r>
      <w:r w:rsidR="00CA53E4" w:rsidRPr="009947C5">
        <w:rPr>
          <w:rFonts w:eastAsia="Calibri"/>
          <w:sz w:val="24"/>
          <w:szCs w:val="24"/>
        </w:rPr>
        <w:t>ormando así, ciudadanos críticos, responsables y por sobre todo sensibles al mundo que los rodea.</w:t>
      </w:r>
      <w:bookmarkStart w:id="4" w:name="_GoBack"/>
      <w:bookmarkEnd w:id="4"/>
    </w:p>
    <w:sectPr w:rsidR="0096757E" w:rsidRPr="009947C5" w:rsidSect="009947C5">
      <w:headerReference w:type="default" r:id="rId9"/>
      <w:footerReference w:type="default" r:id="rId10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1BE9F" w15:done="0"/>
  <w15:commentEx w15:paraId="2E85A478" w15:done="0"/>
  <w15:commentEx w15:paraId="7B71D5C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19" w:rsidRDefault="00264D19">
      <w:pPr>
        <w:spacing w:line="240" w:lineRule="auto"/>
      </w:pPr>
      <w:r>
        <w:separator/>
      </w:r>
    </w:p>
  </w:endnote>
  <w:endnote w:type="continuationSeparator" w:id="0">
    <w:p w:rsidR="00264D19" w:rsidRDefault="0026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7E" w:rsidRDefault="009A1C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6161D1">
      <w:rPr>
        <w:color w:val="000000"/>
      </w:rPr>
      <w:instrText>PAGE</w:instrText>
    </w:r>
    <w:r>
      <w:rPr>
        <w:color w:val="000000"/>
      </w:rPr>
      <w:fldChar w:fldCharType="separate"/>
    </w:r>
    <w:r w:rsidR="009947C5">
      <w:rPr>
        <w:noProof/>
        <w:color w:val="000000"/>
      </w:rPr>
      <w:t>1</w:t>
    </w:r>
    <w:r>
      <w:rPr>
        <w:color w:val="000000"/>
      </w:rPr>
      <w:fldChar w:fldCharType="end"/>
    </w:r>
  </w:p>
  <w:p w:rsidR="0096757E" w:rsidRDefault="009675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19" w:rsidRDefault="00264D19">
      <w:pPr>
        <w:spacing w:line="240" w:lineRule="auto"/>
      </w:pPr>
      <w:r>
        <w:separator/>
      </w:r>
    </w:p>
  </w:footnote>
  <w:footnote w:type="continuationSeparator" w:id="0">
    <w:p w:rsidR="00264D19" w:rsidRDefault="00264D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67" w:rsidRDefault="00DF1664" w:rsidP="00EE7367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2286669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 Junquero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7594" b="9328"/>
                  <a:stretch/>
                </pic:blipFill>
                <pic:spPr bwMode="auto">
                  <a:xfrm>
                    <a:off x="0" y="0"/>
                    <a:ext cx="2286669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67A"/>
    <w:multiLevelType w:val="multilevel"/>
    <w:tmpl w:val="17742C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0054C12"/>
    <w:multiLevelType w:val="hybridMultilevel"/>
    <w:tmpl w:val="E3B29ECE"/>
    <w:lvl w:ilvl="0" w:tplc="EBB4D5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1CF8"/>
    <w:multiLevelType w:val="multilevel"/>
    <w:tmpl w:val="21CCE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9F69A0"/>
    <w:multiLevelType w:val="multilevel"/>
    <w:tmpl w:val="F0AA5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D73C1C"/>
    <w:multiLevelType w:val="multilevel"/>
    <w:tmpl w:val="9320DA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F012E5"/>
    <w:multiLevelType w:val="multilevel"/>
    <w:tmpl w:val="017C4E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>
    <w:nsid w:val="60DA62B1"/>
    <w:multiLevelType w:val="multilevel"/>
    <w:tmpl w:val="C11A9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E7514BB"/>
    <w:multiLevelType w:val="multilevel"/>
    <w:tmpl w:val="E0C6B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">
    <w15:presenceInfo w15:providerId="None" w15:userId="S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57E"/>
    <w:rsid w:val="0005444D"/>
    <w:rsid w:val="00056B8B"/>
    <w:rsid w:val="00060513"/>
    <w:rsid w:val="00080605"/>
    <w:rsid w:val="00095F75"/>
    <w:rsid w:val="000A16E4"/>
    <w:rsid w:val="000C2B58"/>
    <w:rsid w:val="000C5957"/>
    <w:rsid w:val="000F357C"/>
    <w:rsid w:val="000F51D8"/>
    <w:rsid w:val="00103BAD"/>
    <w:rsid w:val="00113A37"/>
    <w:rsid w:val="00133A8B"/>
    <w:rsid w:val="001423C6"/>
    <w:rsid w:val="00153956"/>
    <w:rsid w:val="00167B9F"/>
    <w:rsid w:val="00193112"/>
    <w:rsid w:val="00197256"/>
    <w:rsid w:val="001A7B52"/>
    <w:rsid w:val="001B175C"/>
    <w:rsid w:val="001B454A"/>
    <w:rsid w:val="001E201C"/>
    <w:rsid w:val="0025431A"/>
    <w:rsid w:val="00264D19"/>
    <w:rsid w:val="002A2D99"/>
    <w:rsid w:val="002D090F"/>
    <w:rsid w:val="002E04BC"/>
    <w:rsid w:val="00310046"/>
    <w:rsid w:val="003358BC"/>
    <w:rsid w:val="00347EB7"/>
    <w:rsid w:val="003639C3"/>
    <w:rsid w:val="00367BF0"/>
    <w:rsid w:val="003A313F"/>
    <w:rsid w:val="003A607C"/>
    <w:rsid w:val="003C1117"/>
    <w:rsid w:val="003D05D0"/>
    <w:rsid w:val="003D6200"/>
    <w:rsid w:val="003F4045"/>
    <w:rsid w:val="004032A6"/>
    <w:rsid w:val="00405798"/>
    <w:rsid w:val="004173A6"/>
    <w:rsid w:val="00426CD8"/>
    <w:rsid w:val="00445686"/>
    <w:rsid w:val="004B24B4"/>
    <w:rsid w:val="004E1338"/>
    <w:rsid w:val="00535413"/>
    <w:rsid w:val="00555950"/>
    <w:rsid w:val="00582929"/>
    <w:rsid w:val="005870F3"/>
    <w:rsid w:val="005B2C7B"/>
    <w:rsid w:val="005D372F"/>
    <w:rsid w:val="005D7490"/>
    <w:rsid w:val="005E65B7"/>
    <w:rsid w:val="006161D1"/>
    <w:rsid w:val="00636C1C"/>
    <w:rsid w:val="00641BCF"/>
    <w:rsid w:val="00665122"/>
    <w:rsid w:val="00666367"/>
    <w:rsid w:val="006A57B1"/>
    <w:rsid w:val="006C051C"/>
    <w:rsid w:val="006C39B4"/>
    <w:rsid w:val="006D3CC2"/>
    <w:rsid w:val="006E68AA"/>
    <w:rsid w:val="006F456A"/>
    <w:rsid w:val="00740544"/>
    <w:rsid w:val="00763400"/>
    <w:rsid w:val="007777A5"/>
    <w:rsid w:val="007B21B5"/>
    <w:rsid w:val="007C19BD"/>
    <w:rsid w:val="007C3988"/>
    <w:rsid w:val="007D6C1D"/>
    <w:rsid w:val="007E1FFF"/>
    <w:rsid w:val="008205DE"/>
    <w:rsid w:val="00823B04"/>
    <w:rsid w:val="00824157"/>
    <w:rsid w:val="00883E8F"/>
    <w:rsid w:val="008922B5"/>
    <w:rsid w:val="008969AF"/>
    <w:rsid w:val="00896C5B"/>
    <w:rsid w:val="008A5D3F"/>
    <w:rsid w:val="008A6203"/>
    <w:rsid w:val="008D34E8"/>
    <w:rsid w:val="008D3B24"/>
    <w:rsid w:val="008E74CB"/>
    <w:rsid w:val="00906A9B"/>
    <w:rsid w:val="00942A8D"/>
    <w:rsid w:val="0096757E"/>
    <w:rsid w:val="0099271A"/>
    <w:rsid w:val="009947C5"/>
    <w:rsid w:val="009A1C1B"/>
    <w:rsid w:val="009A3C2C"/>
    <w:rsid w:val="009B0B2B"/>
    <w:rsid w:val="00A22454"/>
    <w:rsid w:val="00A56565"/>
    <w:rsid w:val="00A73BC7"/>
    <w:rsid w:val="00A86384"/>
    <w:rsid w:val="00A92FAC"/>
    <w:rsid w:val="00AA0186"/>
    <w:rsid w:val="00AA75AC"/>
    <w:rsid w:val="00AD33BB"/>
    <w:rsid w:val="00AE3E59"/>
    <w:rsid w:val="00B12348"/>
    <w:rsid w:val="00B306AA"/>
    <w:rsid w:val="00B560E2"/>
    <w:rsid w:val="00B75CFC"/>
    <w:rsid w:val="00BB079A"/>
    <w:rsid w:val="00BC0E97"/>
    <w:rsid w:val="00BC2A21"/>
    <w:rsid w:val="00BC39D5"/>
    <w:rsid w:val="00BE3852"/>
    <w:rsid w:val="00BE705A"/>
    <w:rsid w:val="00BF4D8E"/>
    <w:rsid w:val="00C00754"/>
    <w:rsid w:val="00C4629D"/>
    <w:rsid w:val="00C743ED"/>
    <w:rsid w:val="00C74E44"/>
    <w:rsid w:val="00C95E8D"/>
    <w:rsid w:val="00CA53E4"/>
    <w:rsid w:val="00CE270C"/>
    <w:rsid w:val="00CE31C3"/>
    <w:rsid w:val="00D22FC5"/>
    <w:rsid w:val="00D5748F"/>
    <w:rsid w:val="00DA55DA"/>
    <w:rsid w:val="00DF1664"/>
    <w:rsid w:val="00E1280C"/>
    <w:rsid w:val="00E35C5F"/>
    <w:rsid w:val="00EC2F35"/>
    <w:rsid w:val="00EE7367"/>
    <w:rsid w:val="00F13344"/>
    <w:rsid w:val="00F31F0B"/>
    <w:rsid w:val="00F3366F"/>
    <w:rsid w:val="00F4092B"/>
    <w:rsid w:val="00F9197D"/>
    <w:rsid w:val="00F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C1B"/>
  </w:style>
  <w:style w:type="paragraph" w:styleId="Ttulo1">
    <w:name w:val="heading 1"/>
    <w:basedOn w:val="Normal"/>
    <w:next w:val="Normal"/>
    <w:rsid w:val="009A1C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A1C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A1C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A1C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A1C1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A1C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A1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A1C1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9A1C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A1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9A1C1B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1C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1C1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A1C1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6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0C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3BE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3B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3B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B3FA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FA4"/>
  </w:style>
  <w:style w:type="paragraph" w:styleId="Piedepgina">
    <w:name w:val="footer"/>
    <w:basedOn w:val="Normal"/>
    <w:link w:val="PiedepginaCar"/>
    <w:uiPriority w:val="99"/>
    <w:unhideWhenUsed/>
    <w:rsid w:val="00BB3FA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FA4"/>
  </w:style>
  <w:style w:type="paragraph" w:styleId="Prrafodelista">
    <w:name w:val="List Paragraph"/>
    <w:basedOn w:val="Normal"/>
    <w:uiPriority w:val="34"/>
    <w:qFormat/>
    <w:rsid w:val="00B611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Lj+hNPa9MOdqA2jCcZr+LU4CA==">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8A52E2-CCAD-415B-865B-6C0C95BE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Mafulina</cp:lastModifiedBy>
  <cp:revision>2</cp:revision>
  <dcterms:created xsi:type="dcterms:W3CDTF">2021-05-03T13:45:00Z</dcterms:created>
  <dcterms:modified xsi:type="dcterms:W3CDTF">2021-05-03T13:45:00Z</dcterms:modified>
</cp:coreProperties>
</file>